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9D" w:rsidRPr="00E61340" w:rsidRDefault="00106195" w:rsidP="003F399D"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西北大学工会</w:t>
      </w:r>
      <w:r w:rsidR="00F5606B">
        <w:rPr>
          <w:rFonts w:ascii="黑体" w:eastAsia="黑体" w:hint="eastAsia"/>
          <w:sz w:val="30"/>
          <w:szCs w:val="30"/>
        </w:rPr>
        <w:t>招聘</w:t>
      </w:r>
      <w:r>
        <w:rPr>
          <w:rFonts w:ascii="黑体" w:eastAsia="黑体" w:hint="eastAsia"/>
          <w:sz w:val="30"/>
          <w:szCs w:val="30"/>
        </w:rPr>
        <w:t>行政</w:t>
      </w:r>
      <w:r w:rsidR="003F399D" w:rsidRPr="00D7592A">
        <w:rPr>
          <w:rFonts w:ascii="黑体" w:eastAsia="黑体" w:hint="eastAsia"/>
          <w:sz w:val="30"/>
          <w:szCs w:val="30"/>
        </w:rPr>
        <w:t>人员报名表</w:t>
      </w:r>
    </w:p>
    <w:p w:rsidR="003F399D" w:rsidRDefault="003F399D" w:rsidP="003F399D">
      <w:pPr>
        <w:spacing w:line="480" w:lineRule="exact"/>
        <w:rPr>
          <w:rFonts w:ascii="楷体_GB2312" w:eastAsia="楷体_GB2312"/>
          <w:b/>
          <w:sz w:val="24"/>
        </w:rPr>
      </w:pPr>
      <w:r>
        <w:rPr>
          <w:rFonts w:ascii="宋体" w:hAnsi="宋体" w:cs="宋体" w:hint="eastAsia"/>
          <w:b/>
          <w:sz w:val="24"/>
        </w:rPr>
        <w:t>联系电话：</w:t>
      </w:r>
      <w:r w:rsidR="00F064E8">
        <w:rPr>
          <w:rFonts w:ascii="宋体" w:hAnsi="宋体" w:cs="宋体" w:hint="eastAsia"/>
          <w:b/>
          <w:sz w:val="24"/>
        </w:rPr>
        <w:t xml:space="preserve">                                </w:t>
      </w:r>
    </w:p>
    <w:tbl>
      <w:tblPr>
        <w:tblW w:w="9515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360"/>
        <w:gridCol w:w="1000"/>
        <w:gridCol w:w="1054"/>
        <w:gridCol w:w="351"/>
        <w:gridCol w:w="373"/>
        <w:gridCol w:w="608"/>
        <w:gridCol w:w="887"/>
        <w:gridCol w:w="308"/>
        <w:gridCol w:w="537"/>
        <w:gridCol w:w="1743"/>
        <w:gridCol w:w="1572"/>
      </w:tblGrid>
      <w:tr w:rsidR="003F399D" w:rsidRPr="00406E16" w:rsidTr="00406E16">
        <w:trPr>
          <w:trHeight w:val="615"/>
          <w:jc w:val="center"/>
        </w:trPr>
        <w:tc>
          <w:tcPr>
            <w:tcW w:w="1082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054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出生</w:t>
            </w: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49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43" w:type="dxa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贴照片处</w:t>
            </w: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（一寸近期</w:t>
            </w: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免冠）</w:t>
            </w:r>
          </w:p>
        </w:tc>
      </w:tr>
      <w:tr w:rsidR="003F399D" w:rsidRPr="00406E16" w:rsidTr="00406E16">
        <w:trPr>
          <w:trHeight w:val="615"/>
          <w:jc w:val="center"/>
        </w:trPr>
        <w:tc>
          <w:tcPr>
            <w:tcW w:w="1082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政 治</w:t>
            </w: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面 貌</w:t>
            </w:r>
          </w:p>
        </w:tc>
        <w:tc>
          <w:tcPr>
            <w:tcW w:w="2054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3F399D" w:rsidRPr="00406E16" w:rsidRDefault="00E906AB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9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3F399D" w:rsidRPr="00406E16" w:rsidRDefault="00E906AB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43" w:type="dxa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406E16">
        <w:trPr>
          <w:trHeight w:val="812"/>
          <w:jc w:val="center"/>
        </w:trPr>
        <w:tc>
          <w:tcPr>
            <w:tcW w:w="1082" w:type="dxa"/>
            <w:gridSpan w:val="2"/>
            <w:vAlign w:val="center"/>
          </w:tcPr>
          <w:p w:rsidR="003F399D" w:rsidRPr="00406E16" w:rsidRDefault="00E906AB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职 称</w:t>
            </w:r>
          </w:p>
        </w:tc>
        <w:tc>
          <w:tcPr>
            <w:tcW w:w="2054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3F399D" w:rsidRPr="00406E16" w:rsidRDefault="00106195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技能特长</w:t>
            </w:r>
          </w:p>
        </w:tc>
        <w:tc>
          <w:tcPr>
            <w:tcW w:w="4083" w:type="dxa"/>
            <w:gridSpan w:val="5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406E16">
        <w:trPr>
          <w:trHeight w:val="572"/>
          <w:jc w:val="center"/>
        </w:trPr>
        <w:tc>
          <w:tcPr>
            <w:tcW w:w="722" w:type="dxa"/>
            <w:vMerge w:val="restart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个</w:t>
            </w: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360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340" w:type="dxa"/>
            <w:gridSpan w:val="4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3315" w:type="dxa"/>
            <w:gridSpan w:val="2"/>
            <w:vAlign w:val="center"/>
          </w:tcPr>
          <w:p w:rsidR="003F399D" w:rsidRPr="00406E16" w:rsidRDefault="003F399D" w:rsidP="00406E16">
            <w:pPr>
              <w:numPr>
                <w:ins w:id="0" w:author="曹振纲" w:date="2013-11-12T08:02:00Z"/>
              </w:num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所学专业</w:t>
            </w:r>
          </w:p>
        </w:tc>
      </w:tr>
      <w:tr w:rsidR="003F399D" w:rsidRPr="00406E16" w:rsidTr="00406E16">
        <w:trPr>
          <w:trHeight w:val="572"/>
          <w:jc w:val="center"/>
        </w:trPr>
        <w:tc>
          <w:tcPr>
            <w:tcW w:w="722" w:type="dxa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399D" w:rsidRPr="00406E16" w:rsidRDefault="00106195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本科</w:t>
            </w:r>
          </w:p>
        </w:tc>
        <w:tc>
          <w:tcPr>
            <w:tcW w:w="1778" w:type="dxa"/>
            <w:gridSpan w:val="3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3F399D" w:rsidRPr="00406E16" w:rsidRDefault="003F399D" w:rsidP="00406E16">
            <w:pPr>
              <w:numPr>
                <w:ins w:id="1" w:author="曹振纲" w:date="2013-11-12T08:02:00Z"/>
              </w:num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406E16">
        <w:trPr>
          <w:trHeight w:val="606"/>
          <w:jc w:val="center"/>
        </w:trPr>
        <w:tc>
          <w:tcPr>
            <w:tcW w:w="722" w:type="dxa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399D" w:rsidRPr="00406E16" w:rsidRDefault="00106195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硕士</w:t>
            </w:r>
          </w:p>
        </w:tc>
        <w:tc>
          <w:tcPr>
            <w:tcW w:w="1778" w:type="dxa"/>
            <w:gridSpan w:val="3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406E16">
        <w:trPr>
          <w:trHeight w:val="630"/>
          <w:jc w:val="center"/>
        </w:trPr>
        <w:tc>
          <w:tcPr>
            <w:tcW w:w="722" w:type="dxa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399D" w:rsidRPr="00406E16" w:rsidRDefault="00106195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博士</w:t>
            </w:r>
          </w:p>
        </w:tc>
        <w:tc>
          <w:tcPr>
            <w:tcW w:w="1778" w:type="dxa"/>
            <w:gridSpan w:val="3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406E16">
        <w:trPr>
          <w:trHeight w:val="2748"/>
          <w:jc w:val="center"/>
        </w:trPr>
        <w:tc>
          <w:tcPr>
            <w:tcW w:w="722" w:type="dxa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工作简历</w:t>
            </w:r>
          </w:p>
        </w:tc>
        <w:tc>
          <w:tcPr>
            <w:tcW w:w="7433" w:type="dxa"/>
            <w:gridSpan w:val="9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805096">
        <w:trPr>
          <w:trHeight w:val="1550"/>
          <w:jc w:val="center"/>
        </w:trPr>
        <w:tc>
          <w:tcPr>
            <w:tcW w:w="1082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论文</w:t>
            </w:r>
            <w:r w:rsidR="00E906AB" w:rsidRPr="00406E16">
              <w:rPr>
                <w:rFonts w:ascii="宋体" w:hAnsi="宋体" w:hint="eastAsia"/>
                <w:b/>
                <w:sz w:val="24"/>
                <w:szCs w:val="24"/>
              </w:rPr>
              <w:t>发表及专利</w:t>
            </w:r>
            <w:r w:rsidR="00406E16" w:rsidRPr="00406E16">
              <w:rPr>
                <w:rFonts w:ascii="宋体" w:hAnsi="宋体" w:hint="eastAsia"/>
                <w:b/>
                <w:sz w:val="24"/>
                <w:szCs w:val="24"/>
              </w:rPr>
              <w:t>申请</w:t>
            </w: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情  况</w:t>
            </w:r>
          </w:p>
        </w:tc>
        <w:tc>
          <w:tcPr>
            <w:tcW w:w="8433" w:type="dxa"/>
            <w:gridSpan w:val="10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805096">
        <w:trPr>
          <w:trHeight w:val="1119"/>
          <w:jc w:val="center"/>
        </w:trPr>
        <w:tc>
          <w:tcPr>
            <w:tcW w:w="1082" w:type="dxa"/>
            <w:gridSpan w:val="2"/>
            <w:vAlign w:val="center"/>
          </w:tcPr>
          <w:p w:rsidR="003F399D" w:rsidRPr="00406E16" w:rsidRDefault="003F399D" w:rsidP="00406E1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奖  惩</w:t>
            </w:r>
          </w:p>
          <w:p w:rsidR="003F399D" w:rsidRPr="00406E16" w:rsidRDefault="003F399D" w:rsidP="00406E1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3F399D" w:rsidRPr="00406E16" w:rsidRDefault="003F399D" w:rsidP="00406E1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情  况</w:t>
            </w:r>
          </w:p>
        </w:tc>
        <w:tc>
          <w:tcPr>
            <w:tcW w:w="8433" w:type="dxa"/>
            <w:gridSpan w:val="10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406E16">
        <w:trPr>
          <w:trHeight w:val="585"/>
          <w:jc w:val="center"/>
        </w:trPr>
        <w:tc>
          <w:tcPr>
            <w:tcW w:w="1082" w:type="dxa"/>
            <w:gridSpan w:val="2"/>
            <w:vMerge w:val="restart"/>
            <w:vAlign w:val="center"/>
          </w:tcPr>
          <w:p w:rsidR="003F399D" w:rsidRPr="00406E16" w:rsidRDefault="003F399D" w:rsidP="00406E1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家 庭</w:t>
            </w:r>
          </w:p>
          <w:p w:rsidR="003F399D" w:rsidRPr="00406E16" w:rsidRDefault="003F399D" w:rsidP="00406E1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3F399D" w:rsidRPr="00406E16" w:rsidRDefault="003F399D" w:rsidP="00406E1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主 要</w:t>
            </w:r>
          </w:p>
          <w:p w:rsidR="003F399D" w:rsidRPr="00406E16" w:rsidRDefault="003F399D" w:rsidP="00406E1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3F399D" w:rsidRPr="00406E16" w:rsidRDefault="003F399D" w:rsidP="00406E1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成 员</w:t>
            </w:r>
          </w:p>
        </w:tc>
        <w:tc>
          <w:tcPr>
            <w:tcW w:w="1000" w:type="dxa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40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81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9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852" w:type="dxa"/>
            <w:gridSpan w:val="3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6E16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3F399D" w:rsidRPr="00406E16" w:rsidTr="00406E16">
        <w:trPr>
          <w:trHeight w:val="585"/>
          <w:jc w:val="center"/>
        </w:trPr>
        <w:tc>
          <w:tcPr>
            <w:tcW w:w="1082" w:type="dxa"/>
            <w:gridSpan w:val="2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406E16">
        <w:trPr>
          <w:trHeight w:val="585"/>
          <w:jc w:val="center"/>
        </w:trPr>
        <w:tc>
          <w:tcPr>
            <w:tcW w:w="1082" w:type="dxa"/>
            <w:gridSpan w:val="2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399D" w:rsidRPr="00406E16" w:rsidTr="00406E16">
        <w:trPr>
          <w:trHeight w:val="585"/>
          <w:jc w:val="center"/>
        </w:trPr>
        <w:tc>
          <w:tcPr>
            <w:tcW w:w="1082" w:type="dxa"/>
            <w:gridSpan w:val="2"/>
            <w:vMerge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3F399D" w:rsidRPr="00406E16" w:rsidRDefault="003F399D" w:rsidP="00406E16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3F399D" w:rsidRPr="008C5BBC" w:rsidRDefault="003F399D" w:rsidP="00805096">
      <w:pPr>
        <w:spacing w:line="300" w:lineRule="auto"/>
        <w:ind w:left="5880" w:hangingChars="2450" w:hanging="5880"/>
        <w:jc w:val="left"/>
        <w:rPr>
          <w:sz w:val="24"/>
          <w:szCs w:val="24"/>
        </w:rPr>
      </w:pPr>
    </w:p>
    <w:sectPr w:rsidR="003F399D" w:rsidRPr="008C5BBC" w:rsidSect="00100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7B" w:rsidRDefault="008A427B" w:rsidP="00604205">
      <w:r>
        <w:separator/>
      </w:r>
    </w:p>
  </w:endnote>
  <w:endnote w:type="continuationSeparator" w:id="0">
    <w:p w:rsidR="008A427B" w:rsidRDefault="008A427B" w:rsidP="0060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7B" w:rsidRDefault="008A427B" w:rsidP="00604205">
      <w:r>
        <w:separator/>
      </w:r>
    </w:p>
  </w:footnote>
  <w:footnote w:type="continuationSeparator" w:id="0">
    <w:p w:rsidR="008A427B" w:rsidRDefault="008A427B" w:rsidP="00604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27B"/>
    <w:rsid w:val="00084726"/>
    <w:rsid w:val="000B38A4"/>
    <w:rsid w:val="000D69D4"/>
    <w:rsid w:val="000E3711"/>
    <w:rsid w:val="001000D2"/>
    <w:rsid w:val="00106195"/>
    <w:rsid w:val="00192F84"/>
    <w:rsid w:val="001962E9"/>
    <w:rsid w:val="002F6944"/>
    <w:rsid w:val="003730EF"/>
    <w:rsid w:val="003F399D"/>
    <w:rsid w:val="00406E16"/>
    <w:rsid w:val="004127D8"/>
    <w:rsid w:val="00456892"/>
    <w:rsid w:val="00467A09"/>
    <w:rsid w:val="00480887"/>
    <w:rsid w:val="00572358"/>
    <w:rsid w:val="005A41DE"/>
    <w:rsid w:val="005E3107"/>
    <w:rsid w:val="00604205"/>
    <w:rsid w:val="00626426"/>
    <w:rsid w:val="006B0C4F"/>
    <w:rsid w:val="006E02C5"/>
    <w:rsid w:val="007D5081"/>
    <w:rsid w:val="00805096"/>
    <w:rsid w:val="008103D7"/>
    <w:rsid w:val="00852EBA"/>
    <w:rsid w:val="008A427B"/>
    <w:rsid w:val="008B2A46"/>
    <w:rsid w:val="008B349C"/>
    <w:rsid w:val="008D2862"/>
    <w:rsid w:val="0099647C"/>
    <w:rsid w:val="009D2D8D"/>
    <w:rsid w:val="00A329D3"/>
    <w:rsid w:val="00A37B5F"/>
    <w:rsid w:val="00A7104A"/>
    <w:rsid w:val="00AB75B1"/>
    <w:rsid w:val="00B3422C"/>
    <w:rsid w:val="00B7564B"/>
    <w:rsid w:val="00B81396"/>
    <w:rsid w:val="00C27694"/>
    <w:rsid w:val="00C63A8A"/>
    <w:rsid w:val="00C92327"/>
    <w:rsid w:val="00CC448C"/>
    <w:rsid w:val="00D10704"/>
    <w:rsid w:val="00D227D2"/>
    <w:rsid w:val="00D77A65"/>
    <w:rsid w:val="00D8638F"/>
    <w:rsid w:val="00D97855"/>
    <w:rsid w:val="00DB0E07"/>
    <w:rsid w:val="00E3567F"/>
    <w:rsid w:val="00E82DEE"/>
    <w:rsid w:val="00E906AB"/>
    <w:rsid w:val="00ED5341"/>
    <w:rsid w:val="00EE7B5F"/>
    <w:rsid w:val="00EF1695"/>
    <w:rsid w:val="00F064E8"/>
    <w:rsid w:val="00F5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7694"/>
    <w:pPr>
      <w:ind w:leftChars="2500" w:left="100"/>
    </w:pPr>
  </w:style>
  <w:style w:type="paragraph" w:styleId="a4">
    <w:name w:val="header"/>
    <w:basedOn w:val="a"/>
    <w:link w:val="Char"/>
    <w:uiPriority w:val="99"/>
    <w:semiHidden/>
    <w:unhideWhenUsed/>
    <w:rsid w:val="00604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6042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4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6042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84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291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5199;&#21271;&#22823;&#23398;&#24037;&#20250;&#25307;&#32856;&#34892;&#25919;&#20154;&#21592;&#25253;&#21517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西北大学工会招聘行政人员报名表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2019-04-04T08:34:00Z</dcterms:created>
  <dcterms:modified xsi:type="dcterms:W3CDTF">2019-04-04T08:34:00Z</dcterms:modified>
</cp:coreProperties>
</file>